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077B" w14:textId="5ED045AD" w:rsidR="00443A5F" w:rsidRDefault="00443A5F" w:rsidP="00A6080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instructions are intended as supplementary information to that already provided here : </w:t>
      </w:r>
      <w:hyperlink r:id="rId7" w:history="1">
        <w:r w:rsidRPr="000E6AEA">
          <w:rPr>
            <w:rStyle w:val="Hyperlink"/>
            <w:rFonts w:ascii="Calibri" w:hAnsi="Calibri" w:cs="Calibri"/>
            <w:sz w:val="24"/>
            <w:szCs w:val="24"/>
          </w:rPr>
          <w:t>http://map-client-fai-workshop.readthedocs.io/en/latest/map_installation.html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621AD941" w14:textId="77777777" w:rsidR="00443A5F" w:rsidRDefault="00443A5F" w:rsidP="00A6080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3F5BDD" w14:textId="3120571F" w:rsidR="0018426C" w:rsidRDefault="00443A5F" w:rsidP="00A6080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ADDITIONAL </w:t>
      </w:r>
      <w:r w:rsidR="0099677C" w:rsidRPr="00A60801">
        <w:rPr>
          <w:rFonts w:ascii="Calibri" w:hAnsi="Calibri" w:cs="Calibri"/>
          <w:sz w:val="24"/>
          <w:szCs w:val="24"/>
        </w:rPr>
        <w:t>MAP INSTALLATION INSTRUCTIONS</w:t>
      </w:r>
    </w:p>
    <w:p w14:paraId="28B40CD2" w14:textId="77777777" w:rsidR="00BC2844" w:rsidRDefault="009E3E38" w:rsidP="00A6080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note: </w:t>
      </w:r>
    </w:p>
    <w:p w14:paraId="1E5C9E78" w14:textId="77777777" w:rsidR="009E3E38" w:rsidRDefault="009E3E38" w:rsidP="00BC284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C2844">
        <w:rPr>
          <w:rFonts w:ascii="Calibri" w:hAnsi="Calibri" w:cs="Calibri"/>
          <w:sz w:val="24"/>
          <w:szCs w:val="24"/>
        </w:rPr>
        <w:t>These instructions are for PC, if you wish to install the program onto a Mac, you must dual</w:t>
      </w:r>
      <w:r w:rsidR="00433ADD" w:rsidRPr="00BC2844">
        <w:rPr>
          <w:rFonts w:ascii="Calibri" w:hAnsi="Calibri" w:cs="Calibri"/>
          <w:sz w:val="24"/>
          <w:szCs w:val="24"/>
        </w:rPr>
        <w:t>-boot and install a Windows operating system. This is not covered in these instructions.</w:t>
      </w:r>
    </w:p>
    <w:p w14:paraId="623834B0" w14:textId="77777777" w:rsidR="00BC2844" w:rsidRDefault="00BC2844" w:rsidP="00BC284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are unsure of where a file is located, select the folder, right click and select ‘Properties’. The file location is displayed in this pop-up.</w:t>
      </w:r>
    </w:p>
    <w:p w14:paraId="214A2EA3" w14:textId="700A890F" w:rsidR="00851BFE" w:rsidRPr="00851BFE" w:rsidRDefault="00851BFE" w:rsidP="00851BF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851BFE">
        <w:rPr>
          <w:rFonts w:ascii="Calibri" w:hAnsi="Calibri" w:cs="Calibri"/>
          <w:sz w:val="24"/>
          <w:szCs w:val="24"/>
        </w:rPr>
        <w:t>ome known installation errors are document</w:t>
      </w:r>
      <w:r w:rsidR="002508CF">
        <w:rPr>
          <w:rFonts w:ascii="Calibri" w:hAnsi="Calibri" w:cs="Calibri"/>
          <w:sz w:val="24"/>
          <w:szCs w:val="24"/>
        </w:rPr>
        <w:t>ed</w:t>
      </w:r>
      <w:r w:rsidRPr="00851BFE">
        <w:rPr>
          <w:rFonts w:ascii="Calibri" w:hAnsi="Calibri" w:cs="Calibri"/>
          <w:sz w:val="24"/>
          <w:szCs w:val="24"/>
        </w:rPr>
        <w:t xml:space="preserve"> </w:t>
      </w:r>
      <w:r w:rsidR="002508CF">
        <w:rPr>
          <w:rFonts w:ascii="Calibri" w:hAnsi="Calibri" w:cs="Calibri"/>
          <w:sz w:val="24"/>
          <w:szCs w:val="24"/>
        </w:rPr>
        <w:t>o</w:t>
      </w:r>
      <w:r w:rsidRPr="00851BFE">
        <w:rPr>
          <w:rFonts w:ascii="Calibri" w:hAnsi="Calibri" w:cs="Calibri"/>
          <w:sz w:val="24"/>
          <w:szCs w:val="24"/>
        </w:rPr>
        <w:t>n the MAP Client SimTK page here (</w:t>
      </w:r>
      <w:r w:rsidR="00C46AD2" w:rsidRPr="00C46AD2">
        <w:rPr>
          <w:rFonts w:ascii="Calibri" w:hAnsi="Calibri" w:cs="Calibri"/>
          <w:sz w:val="24"/>
          <w:szCs w:val="24"/>
        </w:rPr>
        <w:t>https://simtk.org/docman/?group_id=799</w:t>
      </w:r>
      <w:r w:rsidRPr="00851BFE">
        <w:rPr>
          <w:rFonts w:ascii="Calibri" w:hAnsi="Calibri" w:cs="Calibri"/>
          <w:sz w:val="24"/>
          <w:szCs w:val="24"/>
        </w:rPr>
        <w:t>). The solutions for these problems are also listed.</w:t>
      </w:r>
    </w:p>
    <w:p w14:paraId="35EBEFDE" w14:textId="77777777" w:rsidR="00BC2844" w:rsidRPr="00BC2844" w:rsidRDefault="00BC2844" w:rsidP="00BC2844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</w:p>
    <w:p w14:paraId="375DEA85" w14:textId="77777777" w:rsidR="0018426C" w:rsidRPr="00A60801" w:rsidRDefault="0018426C" w:rsidP="00A608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>Determine whether your computer has a 64-Bit or 34-Bit operating system (this can be found in settings &gt; system &gt; about)</w:t>
      </w:r>
    </w:p>
    <w:p w14:paraId="28FAC61C" w14:textId="096BFFED" w:rsidR="0018426C" w:rsidRPr="00A60801" w:rsidRDefault="0018426C" w:rsidP="00A608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 xml:space="preserve">Install Anaconda </w:t>
      </w:r>
      <w:r w:rsidR="009668B7">
        <w:rPr>
          <w:rFonts w:ascii="Calibri" w:hAnsi="Calibri" w:cs="Calibri"/>
          <w:sz w:val="24"/>
          <w:szCs w:val="24"/>
        </w:rPr>
        <w:t xml:space="preserve">with Python </w:t>
      </w:r>
      <w:r w:rsidRPr="00A60801">
        <w:rPr>
          <w:rFonts w:ascii="Calibri" w:hAnsi="Calibri" w:cs="Calibri"/>
          <w:sz w:val="24"/>
          <w:szCs w:val="24"/>
        </w:rPr>
        <w:t>version 2.7 (either 32-Bit or 64-Bit depending on your system requirements)</w:t>
      </w:r>
      <w:r w:rsidR="009668B7">
        <w:rPr>
          <w:rFonts w:ascii="Calibri" w:hAnsi="Calibri" w:cs="Calibri"/>
          <w:sz w:val="24"/>
          <w:szCs w:val="24"/>
        </w:rPr>
        <w:t xml:space="preserve"> (Image 1)</w:t>
      </w:r>
    </w:p>
    <w:p w14:paraId="011A768A" w14:textId="1DD0A5A9" w:rsidR="009668B7" w:rsidRPr="00006BDB" w:rsidRDefault="0018426C" w:rsidP="009668B7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 xml:space="preserve">This can be found at </w:t>
      </w:r>
      <w:hyperlink r:id="rId8" w:history="1">
        <w:r w:rsidRPr="00A60801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https://www.anaconda.com/download/</w:t>
        </w:r>
      </w:hyperlink>
      <w:r w:rsidRPr="00A60801">
        <w:rPr>
          <w:rFonts w:ascii="Calibri" w:hAnsi="Calibri" w:cs="Calibri"/>
          <w:sz w:val="24"/>
          <w:szCs w:val="24"/>
        </w:rPr>
        <w:t xml:space="preserve"> </w:t>
      </w:r>
    </w:p>
    <w:p w14:paraId="02FA7830" w14:textId="39EB844E" w:rsidR="0018426C" w:rsidRPr="00A60801" w:rsidRDefault="0018426C" w:rsidP="00A608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>Launch Anaconda Navigator and create a new virtual environment with Python 2.7</w:t>
      </w:r>
      <w:r w:rsidR="00006BDB">
        <w:rPr>
          <w:rFonts w:ascii="Calibri" w:hAnsi="Calibri" w:cs="Calibri"/>
          <w:sz w:val="24"/>
          <w:szCs w:val="24"/>
        </w:rPr>
        <w:t xml:space="preserve"> (Image 2)</w:t>
      </w:r>
    </w:p>
    <w:p w14:paraId="5DE1836E" w14:textId="77777777" w:rsidR="0018426C" w:rsidRPr="00A60801" w:rsidRDefault="0018426C" w:rsidP="00A60801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>A virtual environment is a Python ‘sandbox’ isolated from the rest of your system, and allows you to install packages without impacting other virtual environments or changing your system</w:t>
      </w:r>
    </w:p>
    <w:p w14:paraId="2F7C036F" w14:textId="77777777" w:rsidR="0018426C" w:rsidRPr="00A60801" w:rsidRDefault="0018426C" w:rsidP="00A608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 xml:space="preserve">Create a new environment by selecting ‘Environments’ from the menu on the left, then selecting ‘create’ from the bottom of the ‘Environments’ menu. </w:t>
      </w:r>
    </w:p>
    <w:p w14:paraId="439C7617" w14:textId="77777777" w:rsidR="0018426C" w:rsidRPr="00A60801" w:rsidRDefault="0018426C" w:rsidP="00A608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</w:rPr>
        <w:t>Name the new environment “</w:t>
      </w:r>
      <w:r w:rsidRPr="00A60801">
        <w:rPr>
          <w:rFonts w:ascii="Calibri" w:hAnsi="Calibri" w:cs="Calibri"/>
          <w:sz w:val="24"/>
          <w:szCs w:val="24"/>
          <w:shd w:val="clear" w:color="auto" w:fill="FFFFFF"/>
        </w:rPr>
        <w:t>mapclient-py27</w:t>
      </w:r>
      <w:r w:rsidR="00A60801" w:rsidRPr="00A60801">
        <w:rPr>
          <w:rFonts w:ascii="Calibri" w:hAnsi="Calibri" w:cs="Calibri"/>
          <w:sz w:val="24"/>
          <w:szCs w:val="24"/>
          <w:shd w:val="clear" w:color="auto" w:fill="FFFFFF"/>
        </w:rPr>
        <w:t>”. Be sure to select “2.7” in the Python version drop-down list.</w:t>
      </w:r>
    </w:p>
    <w:p w14:paraId="646B361B" w14:textId="48BE5CA3" w:rsidR="00A60801" w:rsidRPr="00A60801" w:rsidRDefault="00A60801" w:rsidP="00A608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Click “create” and wait for the new environment “mapclient-py27” to appear in the environments list</w:t>
      </w:r>
      <w:r w:rsidR="00C46AD2">
        <w:rPr>
          <w:rFonts w:ascii="Calibri" w:hAnsi="Calibri" w:cs="Calibri"/>
          <w:sz w:val="24"/>
          <w:szCs w:val="24"/>
          <w:shd w:val="clear" w:color="auto" w:fill="FFFFFF"/>
        </w:rPr>
        <w:t xml:space="preserve"> (Image 3)</w:t>
      </w:r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00079D47" w14:textId="713CDD8E" w:rsidR="00A60801" w:rsidRPr="00A60801" w:rsidRDefault="00A60801" w:rsidP="00A608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60801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Launch a terminal for the new environment by clicking the “play” button (“</w:t>
      </w:r>
      <w:r w:rsidRPr="00A60801">
        <w:rPr>
          <w:rFonts w:ascii="MS Gothic" w:eastAsia="MS Gothic" w:hAnsi="MS Gothic" w:cs="MS Gothic" w:hint="eastAsia"/>
          <w:color w:val="3C3C3C"/>
          <w:sz w:val="24"/>
          <w:szCs w:val="24"/>
          <w:shd w:val="clear" w:color="auto" w:fill="F7F7F7"/>
        </w:rPr>
        <w:t>▶</w:t>
      </w:r>
      <w:r w:rsidRPr="00A60801">
        <w:rPr>
          <w:rFonts w:ascii="Calibri" w:eastAsia="MS Gothic" w:hAnsi="Calibri" w:cs="Calibri"/>
          <w:color w:val="3C3C3C"/>
          <w:sz w:val="24"/>
          <w:szCs w:val="24"/>
          <w:shd w:val="clear" w:color="auto" w:fill="F7F7F7"/>
        </w:rPr>
        <w:t>”)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and selection “Open terminal”. A new window with a black screen should open</w:t>
      </w:r>
      <w:r w:rsidR="00C46AD2">
        <w:rPr>
          <w:rFonts w:ascii="Calibri" w:hAnsi="Calibri" w:cs="Calibri"/>
          <w:sz w:val="24"/>
          <w:szCs w:val="24"/>
          <w:shd w:val="clear" w:color="auto" w:fill="FFFFFF"/>
        </w:rPr>
        <w:t xml:space="preserve"> (Image 4)</w:t>
      </w:r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3F295CBF" w14:textId="2E684005" w:rsidR="00A60801" w:rsidRDefault="00A60801" w:rsidP="00A608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Install Git and Mayavi by inserting the following code into the </w:t>
      </w:r>
      <w:r w:rsidR="00851BFE">
        <w:rPr>
          <w:rFonts w:ascii="Calibri" w:hAnsi="Calibri" w:cs="Calibri"/>
          <w:sz w:val="24"/>
          <w:szCs w:val="24"/>
        </w:rPr>
        <w:t>Anaconda Prompt</w:t>
      </w:r>
      <w:r>
        <w:rPr>
          <w:rFonts w:ascii="Calibri" w:hAnsi="Calibri" w:cs="Calibri"/>
          <w:sz w:val="24"/>
          <w:szCs w:val="24"/>
        </w:rPr>
        <w:t>, and pressing the enter key on your keyboard:</w:t>
      </w:r>
    </w:p>
    <w:p w14:paraId="30D7EED2" w14:textId="77777777" w:rsidR="00A60801" w:rsidRPr="00A60801" w:rsidRDefault="00A60801" w:rsidP="00A60801">
      <w:pPr>
        <w:pStyle w:val="ListParagraph"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12" w:lineRule="atLeast"/>
        <w:rPr>
          <w:rFonts w:ascii="Consolas" w:eastAsia="Times New Roman" w:hAnsi="Consolas" w:cs="Courier New"/>
          <w:color w:val="3E4349"/>
        </w:rPr>
      </w:pPr>
      <w:r w:rsidRPr="00A60801">
        <w:rPr>
          <w:rFonts w:ascii="Consolas" w:eastAsia="Times New Roman" w:hAnsi="Consolas" w:cs="Courier New"/>
          <w:color w:val="3E4349"/>
        </w:rPr>
        <w:t>conda install mayavi git scipy</w:t>
      </w:r>
    </w:p>
    <w:p w14:paraId="66F1B0D3" w14:textId="77777777" w:rsidR="00A60801" w:rsidRDefault="00C14428" w:rsidP="00C1442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Press the “y” key on your keyboard when prompted for questions confirming installation, such as confirming upgrading/downgrading some packages.</w:t>
      </w:r>
    </w:p>
    <w:p w14:paraId="611973E1" w14:textId="77777777" w:rsidR="00C14428" w:rsidRDefault="00C14428" w:rsidP="00C1442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packages will be downloaded and extracted</w:t>
      </w:r>
    </w:p>
    <w:p w14:paraId="287F67CA" w14:textId="77777777" w:rsidR="00A60801" w:rsidRDefault="00C14428" w:rsidP="00A608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Install transforms3d by inserting the following code into the commandline, and pressing the enter key on your keyboard:</w:t>
      </w:r>
    </w:p>
    <w:p w14:paraId="3ABD7D2F" w14:textId="77777777" w:rsidR="00C14428" w:rsidRDefault="00C14428" w:rsidP="00C14428">
      <w:pPr>
        <w:pStyle w:val="HTMLPreformatted"/>
        <w:shd w:val="clear" w:color="auto" w:fill="EEEEEE"/>
        <w:spacing w:before="225" w:after="225" w:line="312" w:lineRule="atLeast"/>
        <w:ind w:left="720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pip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install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transforms3d</w:t>
      </w:r>
    </w:p>
    <w:p w14:paraId="127854E2" w14:textId="77777777" w:rsidR="00C14428" w:rsidRDefault="00C14428" w:rsidP="00C1442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will receive a message stating that Pip has successfully been installed upon completion</w:t>
      </w:r>
    </w:p>
    <w:p w14:paraId="2D5D2FA7" w14:textId="77777777" w:rsidR="00C14428" w:rsidRDefault="00C14428" w:rsidP="00C1442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Download the most recent gias2 release in .whl format from </w:t>
      </w:r>
      <w:hyperlink r:id="rId9" w:history="1">
        <w:r w:rsidRPr="000F7F0A">
          <w:rPr>
            <w:rStyle w:val="Hyperlink"/>
            <w:rFonts w:ascii="Calibri" w:hAnsi="Calibri" w:cs="Calibri"/>
            <w:sz w:val="24"/>
            <w:szCs w:val="24"/>
          </w:rPr>
          <w:t>https://bitbucket.org/jangle/gias2/downloads/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AF9F36E" w14:textId="16D362A7" w:rsidR="00C14428" w:rsidRDefault="00C14428" w:rsidP="00C1442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Install gias2 by entering the following code into your </w:t>
      </w:r>
      <w:r w:rsidR="00851BFE">
        <w:rPr>
          <w:rFonts w:ascii="Calibri" w:hAnsi="Calibri" w:cs="Calibri"/>
          <w:sz w:val="24"/>
          <w:szCs w:val="24"/>
        </w:rPr>
        <w:t>Anaconda Prompt</w:t>
      </w:r>
      <w:r>
        <w:rPr>
          <w:rFonts w:ascii="Calibri" w:hAnsi="Calibri" w:cs="Calibri"/>
          <w:sz w:val="24"/>
          <w:szCs w:val="24"/>
        </w:rPr>
        <w:t>, and press the enter key on your keyboard</w:t>
      </w:r>
    </w:p>
    <w:p w14:paraId="11FCB408" w14:textId="77777777" w:rsidR="00C14428" w:rsidRDefault="00C14428" w:rsidP="00C14428">
      <w:pPr>
        <w:pStyle w:val="HTMLPreformatted"/>
        <w:shd w:val="clear" w:color="auto" w:fill="EEEEEE"/>
        <w:spacing w:before="225" w:after="225" w:line="312" w:lineRule="atLeast"/>
        <w:ind w:left="720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pip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install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path</w:t>
      </w:r>
      <w:r>
        <w:rPr>
          <w:rFonts w:ascii="Consolas" w:hAnsi="Consolas"/>
          <w:color w:val="3E4349"/>
          <w:sz w:val="22"/>
          <w:szCs w:val="22"/>
        </w:rPr>
        <w:t>\</w:t>
      </w:r>
      <w:r>
        <w:rPr>
          <w:rStyle w:val="n"/>
          <w:rFonts w:ascii="Consolas" w:hAnsi="Consolas"/>
          <w:color w:val="3E4349"/>
          <w:sz w:val="22"/>
          <w:szCs w:val="22"/>
        </w:rPr>
        <w:t>to</w:t>
      </w:r>
      <w:r>
        <w:rPr>
          <w:rFonts w:ascii="Consolas" w:hAnsi="Consolas"/>
          <w:color w:val="3E4349"/>
          <w:sz w:val="22"/>
          <w:szCs w:val="22"/>
        </w:rPr>
        <w:t>\</w:t>
      </w:r>
      <w:r>
        <w:rPr>
          <w:rStyle w:val="n"/>
          <w:rFonts w:ascii="Consolas" w:hAnsi="Consolas"/>
          <w:color w:val="3E4349"/>
          <w:sz w:val="22"/>
          <w:szCs w:val="22"/>
        </w:rPr>
        <w:t>gias2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"/>
          <w:rFonts w:ascii="Consolas" w:hAnsi="Consolas"/>
          <w:color w:val="3E4349"/>
          <w:sz w:val="22"/>
          <w:szCs w:val="22"/>
        </w:rPr>
        <w:t>X</w:t>
      </w:r>
      <w:r>
        <w:rPr>
          <w:rStyle w:val="o"/>
          <w:rFonts w:ascii="Consolas" w:hAnsi="Consolas"/>
          <w:color w:val="666666"/>
          <w:sz w:val="22"/>
          <w:szCs w:val="22"/>
        </w:rPr>
        <w:t>.</w:t>
      </w:r>
      <w:r>
        <w:rPr>
          <w:rStyle w:val="n"/>
          <w:rFonts w:ascii="Consolas" w:hAnsi="Consolas"/>
          <w:color w:val="3E4349"/>
          <w:sz w:val="22"/>
          <w:szCs w:val="22"/>
        </w:rPr>
        <w:t>X</w:t>
      </w:r>
      <w:r>
        <w:rPr>
          <w:rStyle w:val="o"/>
          <w:rFonts w:ascii="Consolas" w:hAnsi="Consolas"/>
          <w:color w:val="666666"/>
          <w:sz w:val="22"/>
          <w:szCs w:val="22"/>
        </w:rPr>
        <w:t>.</w:t>
      </w:r>
      <w:r>
        <w:rPr>
          <w:rStyle w:val="n"/>
          <w:rFonts w:ascii="Consolas" w:hAnsi="Consolas"/>
          <w:color w:val="3E4349"/>
          <w:sz w:val="22"/>
          <w:szCs w:val="22"/>
        </w:rPr>
        <w:t>X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"/>
          <w:rFonts w:ascii="Consolas" w:hAnsi="Consolas"/>
          <w:color w:val="3E4349"/>
          <w:sz w:val="22"/>
          <w:szCs w:val="22"/>
        </w:rPr>
        <w:t>py2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"/>
          <w:rFonts w:ascii="Consolas" w:hAnsi="Consolas"/>
          <w:color w:val="3E4349"/>
          <w:sz w:val="22"/>
          <w:szCs w:val="22"/>
        </w:rPr>
        <w:t>none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b"/>
          <w:rFonts w:ascii="Consolas" w:hAnsi="Consolas"/>
          <w:color w:val="007020"/>
          <w:sz w:val="22"/>
          <w:szCs w:val="22"/>
        </w:rPr>
        <w:t>any</w:t>
      </w:r>
      <w:r>
        <w:rPr>
          <w:rStyle w:val="o"/>
          <w:rFonts w:ascii="Consolas" w:hAnsi="Consolas"/>
          <w:color w:val="666666"/>
          <w:sz w:val="22"/>
          <w:szCs w:val="22"/>
        </w:rPr>
        <w:t>.</w:t>
      </w:r>
      <w:r>
        <w:rPr>
          <w:rStyle w:val="n"/>
          <w:rFonts w:ascii="Consolas" w:hAnsi="Consolas"/>
          <w:color w:val="3E4349"/>
          <w:sz w:val="22"/>
          <w:szCs w:val="22"/>
        </w:rPr>
        <w:t>whl</w:t>
      </w:r>
    </w:p>
    <w:p w14:paraId="26934E21" w14:textId="706CBE74" w:rsidR="00C14428" w:rsidRDefault="00C14428" w:rsidP="00C1442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sure to update the above </w:t>
      </w:r>
      <w:r w:rsidR="00851BFE">
        <w:rPr>
          <w:rFonts w:ascii="Calibri" w:hAnsi="Calibri" w:cs="Calibri"/>
          <w:sz w:val="24"/>
          <w:szCs w:val="24"/>
        </w:rPr>
        <w:t xml:space="preserve">command </w:t>
      </w:r>
      <w:r>
        <w:rPr>
          <w:rFonts w:ascii="Calibri" w:hAnsi="Calibri" w:cs="Calibri"/>
          <w:sz w:val="24"/>
          <w:szCs w:val="24"/>
        </w:rPr>
        <w:t>in accordance with the version of gias2 you are installing by replacing ‘X.X.X’ with the version number</w:t>
      </w:r>
      <w:r w:rsidR="009E3E38">
        <w:rPr>
          <w:rFonts w:ascii="Calibri" w:hAnsi="Calibri" w:cs="Calibri"/>
          <w:sz w:val="24"/>
          <w:szCs w:val="24"/>
        </w:rPr>
        <w:t xml:space="preserve">, and replacing ‘path\to’ with the folder in which the file is stored. </w:t>
      </w:r>
      <w:r>
        <w:rPr>
          <w:rFonts w:ascii="Calibri" w:hAnsi="Calibri" w:cs="Calibri"/>
          <w:sz w:val="24"/>
          <w:szCs w:val="24"/>
        </w:rPr>
        <w:t xml:space="preserve">For example, </w:t>
      </w:r>
    </w:p>
    <w:p w14:paraId="7C291CCE" w14:textId="55C89980" w:rsidR="00C14428" w:rsidRPr="009E3E38" w:rsidRDefault="00C14428" w:rsidP="009E3E38">
      <w:pPr>
        <w:pStyle w:val="HTMLPreformatted"/>
        <w:shd w:val="clear" w:color="auto" w:fill="EEEEEE"/>
        <w:spacing w:before="225" w:after="225" w:line="312" w:lineRule="atLeast"/>
        <w:ind w:left="1800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pip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install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 w:rsidR="00851BFE">
        <w:rPr>
          <w:rFonts w:ascii="Consolas" w:hAnsi="Consolas"/>
          <w:color w:val="3E4349"/>
          <w:sz w:val="22"/>
          <w:szCs w:val="22"/>
        </w:rPr>
        <w:t>C:\Users\</w:t>
      </w:r>
      <w:r w:rsidR="00006BDB">
        <w:rPr>
          <w:rFonts w:ascii="Consolas" w:hAnsi="Consolas"/>
          <w:color w:val="3E4349"/>
          <w:sz w:val="22"/>
          <w:szCs w:val="22"/>
        </w:rPr>
        <w:t>John</w:t>
      </w:r>
      <w:r w:rsidR="00851BFE">
        <w:rPr>
          <w:rFonts w:ascii="Consolas" w:hAnsi="Consolas"/>
          <w:color w:val="3E4349"/>
          <w:sz w:val="22"/>
          <w:szCs w:val="22"/>
        </w:rPr>
        <w:t>\</w:t>
      </w:r>
      <w:r w:rsidR="009E3E38">
        <w:rPr>
          <w:rStyle w:val="n"/>
          <w:rFonts w:ascii="Consolas" w:hAnsi="Consolas"/>
          <w:color w:val="3E4349"/>
          <w:sz w:val="22"/>
          <w:szCs w:val="22"/>
        </w:rPr>
        <w:t>Downloads\</w:t>
      </w:r>
      <w:r>
        <w:rPr>
          <w:rStyle w:val="n"/>
          <w:rFonts w:ascii="Consolas" w:hAnsi="Consolas"/>
          <w:color w:val="3E4349"/>
          <w:sz w:val="22"/>
          <w:szCs w:val="22"/>
        </w:rPr>
        <w:t>gias2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 w:rsidR="002532BC">
        <w:rPr>
          <w:rStyle w:val="n"/>
          <w:rFonts w:ascii="Consolas" w:hAnsi="Consolas"/>
          <w:color w:val="3E4349"/>
          <w:sz w:val="22"/>
          <w:szCs w:val="22"/>
        </w:rPr>
        <w:t>0</w:t>
      </w:r>
      <w:r>
        <w:rPr>
          <w:rStyle w:val="o"/>
          <w:rFonts w:ascii="Consolas" w:hAnsi="Consolas"/>
          <w:color w:val="666666"/>
          <w:sz w:val="22"/>
          <w:szCs w:val="22"/>
        </w:rPr>
        <w:t>.</w:t>
      </w:r>
      <w:r w:rsidR="002532BC">
        <w:rPr>
          <w:rStyle w:val="n"/>
          <w:rFonts w:ascii="Consolas" w:hAnsi="Consolas"/>
          <w:color w:val="3E4349"/>
          <w:sz w:val="22"/>
          <w:szCs w:val="22"/>
        </w:rPr>
        <w:t>4</w:t>
      </w:r>
      <w:r>
        <w:rPr>
          <w:rStyle w:val="o"/>
          <w:rFonts w:ascii="Consolas" w:hAnsi="Consolas"/>
          <w:color w:val="666666"/>
          <w:sz w:val="22"/>
          <w:szCs w:val="22"/>
        </w:rPr>
        <w:t>.</w:t>
      </w:r>
      <w:r w:rsidR="002532BC">
        <w:rPr>
          <w:rStyle w:val="n"/>
          <w:rFonts w:ascii="Consolas" w:hAnsi="Consolas"/>
          <w:color w:val="3E4349"/>
          <w:sz w:val="22"/>
          <w:szCs w:val="22"/>
        </w:rPr>
        <w:t>22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"/>
          <w:rFonts w:ascii="Consolas" w:hAnsi="Consolas"/>
          <w:color w:val="3E4349"/>
          <w:sz w:val="22"/>
          <w:szCs w:val="22"/>
        </w:rPr>
        <w:t>py2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"/>
          <w:rFonts w:ascii="Consolas" w:hAnsi="Consolas"/>
          <w:color w:val="3E4349"/>
          <w:sz w:val="22"/>
          <w:szCs w:val="22"/>
        </w:rPr>
        <w:t>none</w:t>
      </w:r>
      <w:r>
        <w:rPr>
          <w:rStyle w:val="o"/>
          <w:rFonts w:ascii="Consolas" w:hAnsi="Consolas"/>
          <w:color w:val="666666"/>
          <w:sz w:val="22"/>
          <w:szCs w:val="22"/>
        </w:rPr>
        <w:t>-</w:t>
      </w:r>
      <w:r>
        <w:rPr>
          <w:rStyle w:val="nb"/>
          <w:rFonts w:ascii="Consolas" w:hAnsi="Consolas"/>
          <w:color w:val="007020"/>
          <w:sz w:val="22"/>
          <w:szCs w:val="22"/>
        </w:rPr>
        <w:t>any</w:t>
      </w:r>
      <w:r>
        <w:rPr>
          <w:rStyle w:val="o"/>
          <w:rFonts w:ascii="Consolas" w:hAnsi="Consolas"/>
          <w:color w:val="666666"/>
          <w:sz w:val="22"/>
          <w:szCs w:val="22"/>
        </w:rPr>
        <w:t>.</w:t>
      </w:r>
      <w:r>
        <w:rPr>
          <w:rStyle w:val="n"/>
          <w:rFonts w:ascii="Consolas" w:hAnsi="Consolas"/>
          <w:color w:val="3E4349"/>
          <w:sz w:val="22"/>
          <w:szCs w:val="22"/>
        </w:rPr>
        <w:t>whl</w:t>
      </w:r>
    </w:p>
    <w:p w14:paraId="72A51921" w14:textId="77777777" w:rsidR="002508CF" w:rsidRDefault="00851BFE" w:rsidP="002508C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C75406">
        <w:rPr>
          <w:rFonts w:ascii="Calibri" w:hAnsi="Calibri" w:cs="Calibri"/>
          <w:sz w:val="24"/>
          <w:szCs w:val="24"/>
        </w:rPr>
        <w:t>f</w:t>
      </w:r>
      <w:r w:rsidR="00006BDB">
        <w:rPr>
          <w:rFonts w:ascii="Calibri" w:hAnsi="Calibri" w:cs="Calibri"/>
          <w:sz w:val="24"/>
          <w:szCs w:val="24"/>
        </w:rPr>
        <w:t xml:space="preserve"> you don’t already have OpenS</w:t>
      </w:r>
      <w:r>
        <w:rPr>
          <w:rFonts w:ascii="Calibri" w:hAnsi="Calibri" w:cs="Calibri"/>
          <w:sz w:val="24"/>
          <w:szCs w:val="24"/>
        </w:rPr>
        <w:t>im 3.3, d</w:t>
      </w:r>
      <w:r w:rsidR="00433ADD">
        <w:rPr>
          <w:rFonts w:ascii="Calibri" w:hAnsi="Calibri" w:cs="Calibri"/>
          <w:sz w:val="24"/>
          <w:szCs w:val="24"/>
        </w:rPr>
        <w:t>ownload OpenSim 3.3, and install using the Setup Wizard and following prompts.</w:t>
      </w:r>
    </w:p>
    <w:p w14:paraId="34D7E9BA" w14:textId="42C1F0B6" w:rsidR="00851BFE" w:rsidRPr="00F04D9D" w:rsidRDefault="00433ADD" w:rsidP="00F04D9D">
      <w:pPr>
        <w:pStyle w:val="ListParagraph"/>
        <w:numPr>
          <w:ilvl w:val="0"/>
          <w:numId w:val="10"/>
        </w:numPr>
        <w:spacing w:line="360" w:lineRule="auto"/>
        <w:rPr>
          <w:ins w:id="1" w:author="Bryce Killen" w:date="2018-05-21T18:39:00Z"/>
          <w:rFonts w:ascii="Calibri" w:hAnsi="Calibri" w:cs="Calibri"/>
          <w:sz w:val="24"/>
          <w:szCs w:val="24"/>
        </w:rPr>
      </w:pPr>
      <w:r w:rsidRPr="00F04D9D">
        <w:rPr>
          <w:rFonts w:ascii="Calibri" w:hAnsi="Calibri" w:cs="Calibri"/>
          <w:sz w:val="24"/>
          <w:szCs w:val="24"/>
        </w:rPr>
        <w:t xml:space="preserve">OpenSim 3.3 can be downloaded from </w:t>
      </w:r>
      <w:r w:rsidR="00851BFE" w:rsidRPr="00F04D9D">
        <w:rPr>
          <w:rFonts w:ascii="Calibri" w:hAnsi="Calibri" w:cs="Calibri"/>
          <w:sz w:val="24"/>
          <w:szCs w:val="24"/>
        </w:rPr>
        <w:t>(again</w:t>
      </w:r>
      <w:r w:rsidR="002508CF" w:rsidRPr="00F04D9D">
        <w:rPr>
          <w:rFonts w:ascii="Calibri" w:hAnsi="Calibri" w:cs="Calibri"/>
          <w:sz w:val="24"/>
          <w:szCs w:val="24"/>
        </w:rPr>
        <w:t>,</w:t>
      </w:r>
      <w:r w:rsidR="00851BFE" w:rsidRPr="00F04D9D">
        <w:rPr>
          <w:rFonts w:ascii="Calibri" w:hAnsi="Calibri" w:cs="Calibri"/>
          <w:sz w:val="24"/>
          <w:szCs w:val="24"/>
        </w:rPr>
        <w:t xml:space="preserve"> be sure </w:t>
      </w:r>
      <w:r w:rsidR="002508CF" w:rsidRPr="00F04D9D">
        <w:rPr>
          <w:rFonts w:ascii="Calibri" w:hAnsi="Calibri" w:cs="Calibri"/>
          <w:sz w:val="24"/>
          <w:szCs w:val="24"/>
        </w:rPr>
        <w:t>to download the correct version, 64 or 32 bit, as per your computer’s operating system)</w:t>
      </w:r>
      <w:ins w:id="2" w:author="Bryce Killen" w:date="2018-05-21T18:39:00Z">
        <w:r w:rsidR="00851BFE" w:rsidRPr="00F04D9D">
          <w:rPr>
            <w:rFonts w:ascii="Calibri" w:hAnsi="Calibri" w:cs="Calibri"/>
            <w:sz w:val="24"/>
            <w:szCs w:val="24"/>
          </w:rPr>
          <w:t xml:space="preserve"> </w:t>
        </w:r>
      </w:ins>
    </w:p>
    <w:p w14:paraId="5A2E6706" w14:textId="77777777" w:rsidR="00433ADD" w:rsidRDefault="006042EB" w:rsidP="00C75406">
      <w:pPr>
        <w:pStyle w:val="ListParagraph"/>
        <w:spacing w:line="360" w:lineRule="auto"/>
        <w:ind w:left="1800"/>
        <w:rPr>
          <w:rFonts w:ascii="Calibri" w:hAnsi="Calibri" w:cs="Calibri"/>
          <w:sz w:val="24"/>
          <w:szCs w:val="24"/>
        </w:rPr>
      </w:pPr>
      <w:hyperlink r:id="rId10" w:history="1">
        <w:r w:rsidR="00433ADD" w:rsidRPr="000F7F0A">
          <w:rPr>
            <w:rStyle w:val="Hyperlink"/>
            <w:rFonts w:ascii="Calibri" w:hAnsi="Calibri" w:cs="Calibri"/>
            <w:sz w:val="24"/>
            <w:szCs w:val="24"/>
          </w:rPr>
          <w:t>https://simtk.org/frs/?group_id=91</w:t>
        </w:r>
      </w:hyperlink>
      <w:r w:rsidR="00433ADD">
        <w:rPr>
          <w:rFonts w:ascii="Calibri" w:hAnsi="Calibri" w:cs="Calibri"/>
          <w:sz w:val="24"/>
          <w:szCs w:val="24"/>
        </w:rPr>
        <w:t xml:space="preserve"> </w:t>
      </w:r>
    </w:p>
    <w:p w14:paraId="413344F2" w14:textId="05B03650" w:rsidR="00433ADD" w:rsidRDefault="002508CF" w:rsidP="00433AD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Open an Anaconda terminal by selecting the play button on your mapclient-py27 environment, and selecting “open with python”</w:t>
      </w:r>
      <w:r w:rsidR="00433AD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</w:t>
      </w:r>
      <w:r w:rsidR="00433ADD">
        <w:rPr>
          <w:rFonts w:ascii="Calibri" w:hAnsi="Calibri" w:cs="Calibri"/>
          <w:sz w:val="24"/>
          <w:szCs w:val="24"/>
        </w:rPr>
        <w:t xml:space="preserve"> </w:t>
      </w:r>
      <w:r w:rsidR="003E7480">
        <w:rPr>
          <w:rFonts w:ascii="Calibri" w:hAnsi="Calibri" w:cs="Calibri"/>
          <w:sz w:val="24"/>
          <w:szCs w:val="24"/>
        </w:rPr>
        <w:t xml:space="preserve">change directory (CD) </w:t>
      </w:r>
      <w:r w:rsidR="00433ADD">
        <w:rPr>
          <w:rFonts w:ascii="Calibri" w:hAnsi="Calibri" w:cs="Calibri"/>
          <w:sz w:val="24"/>
          <w:szCs w:val="24"/>
        </w:rPr>
        <w:t>to the OpenSim Python binding folder using the following prompt:</w:t>
      </w:r>
    </w:p>
    <w:p w14:paraId="66E8C3BD" w14:textId="77777777" w:rsidR="00433ADD" w:rsidRPr="00A1122B" w:rsidRDefault="00433ADD" w:rsidP="00A1122B">
      <w:pPr>
        <w:pStyle w:val="HTMLPreformatted"/>
        <w:shd w:val="clear" w:color="auto" w:fill="EEEEEE"/>
        <w:spacing w:before="225" w:after="225" w:line="312" w:lineRule="atLeast"/>
        <w:ind w:left="1832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cd C:\OpenSim 3.3\sdk\python</w:t>
      </w:r>
    </w:p>
    <w:p w14:paraId="0AAA22F9" w14:textId="0BC928F5" w:rsidR="00433ADD" w:rsidRDefault="00A1122B" w:rsidP="00433AD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Install OpenSim Python bindings through the following code in the </w:t>
      </w:r>
      <w:r w:rsidR="00851BFE">
        <w:rPr>
          <w:rFonts w:ascii="Calibri" w:hAnsi="Calibri" w:cs="Calibri"/>
          <w:sz w:val="24"/>
          <w:szCs w:val="24"/>
        </w:rPr>
        <w:t>Anaconda Prompt</w:t>
      </w:r>
      <w:r>
        <w:rPr>
          <w:rFonts w:ascii="Calibri" w:hAnsi="Calibri" w:cs="Calibri"/>
          <w:sz w:val="24"/>
          <w:szCs w:val="24"/>
        </w:rPr>
        <w:t>:</w:t>
      </w:r>
    </w:p>
    <w:p w14:paraId="3C0C60DB" w14:textId="77777777" w:rsidR="00A1122B" w:rsidRPr="00A1122B" w:rsidRDefault="00A1122B" w:rsidP="00A1122B">
      <w:pPr>
        <w:pStyle w:val="HTMLPreformatted"/>
        <w:shd w:val="clear" w:color="auto" w:fill="EEEEEE"/>
        <w:spacing w:before="225" w:after="225" w:line="312" w:lineRule="atLeast"/>
        <w:ind w:left="1832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pip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install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.</w:t>
      </w:r>
    </w:p>
    <w:p w14:paraId="41EC8674" w14:textId="77777777" w:rsidR="00A1122B" w:rsidRDefault="00A1122B" w:rsidP="00A1122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Download the 0.13 Delta release of MAP in .zip format from </w:t>
      </w:r>
      <w:hyperlink r:id="rId11" w:history="1">
        <w:r w:rsidRPr="000F7F0A">
          <w:rPr>
            <w:rStyle w:val="Hyperlink"/>
            <w:rFonts w:ascii="Calibri" w:hAnsi="Calibri" w:cs="Calibri"/>
            <w:sz w:val="24"/>
            <w:szCs w:val="24"/>
          </w:rPr>
          <w:t>https://github.com/MusculoskeletalAtlasProject/mapclient/releases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29EEE244" w14:textId="0C65962C" w:rsidR="00A1122B" w:rsidRDefault="0099677C" w:rsidP="0099677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Extract the contents of the .zip folder by selecting the file, right clicking</w:t>
      </w:r>
      <w:r w:rsidR="009C0BAE">
        <w:rPr>
          <w:rFonts w:ascii="Calibri" w:hAnsi="Calibri" w:cs="Calibri"/>
          <w:sz w:val="24"/>
          <w:szCs w:val="24"/>
        </w:rPr>
        <w:t xml:space="preserve"> it and selecting ‘Extract all’</w:t>
      </w:r>
      <w:r w:rsidR="00A1122B">
        <w:rPr>
          <w:rFonts w:ascii="Calibri" w:hAnsi="Calibri" w:cs="Calibri"/>
          <w:sz w:val="24"/>
          <w:szCs w:val="24"/>
        </w:rPr>
        <w:t>. Navigate to the src folder in an Anaconda prompt through the following command (or similar)</w:t>
      </w:r>
      <w:r w:rsidR="009C0BAE">
        <w:rPr>
          <w:rFonts w:ascii="Calibri" w:hAnsi="Calibri" w:cs="Calibri"/>
          <w:sz w:val="24"/>
          <w:szCs w:val="24"/>
        </w:rPr>
        <w:t>:</w:t>
      </w:r>
    </w:p>
    <w:p w14:paraId="3A8C324D" w14:textId="1D8D2ABF" w:rsidR="009C0BAE" w:rsidRPr="00A1122B" w:rsidRDefault="009C0BAE" w:rsidP="009C0BAE">
      <w:pPr>
        <w:pStyle w:val="HTMLPreformatted"/>
        <w:shd w:val="clear" w:color="auto" w:fill="EEEEEE"/>
        <w:spacing w:before="225" w:after="225" w:line="312" w:lineRule="atLeast"/>
        <w:ind w:left="1843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cd path\to\mapclient-0.13.0-delta\src</w:t>
      </w:r>
    </w:p>
    <w:p w14:paraId="067E68EE" w14:textId="4BADA785" w:rsidR="009C0BAE" w:rsidRDefault="009C0BAE" w:rsidP="009C0BAE">
      <w:pPr>
        <w:pStyle w:val="ListParagraph"/>
        <w:spacing w:line="36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example,</w:t>
      </w:r>
    </w:p>
    <w:p w14:paraId="4C6B012D" w14:textId="07E7D1F1" w:rsidR="00A1122B" w:rsidRPr="00A1122B" w:rsidRDefault="00A1122B" w:rsidP="0099677C">
      <w:pPr>
        <w:pStyle w:val="HTMLPreformatted"/>
        <w:shd w:val="clear" w:color="auto" w:fill="EEEEEE"/>
        <w:spacing w:before="225" w:after="225" w:line="312" w:lineRule="atLeast"/>
        <w:ind w:left="1832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 xml:space="preserve">cd </w:t>
      </w:r>
      <w:r w:rsidR="0099677C">
        <w:rPr>
          <w:rStyle w:val="n"/>
          <w:rFonts w:ascii="Consolas" w:hAnsi="Consolas"/>
          <w:color w:val="3E4349"/>
          <w:sz w:val="22"/>
          <w:szCs w:val="22"/>
        </w:rPr>
        <w:t>C:\Users\</w:t>
      </w:r>
      <w:r w:rsidR="009C0BAE">
        <w:rPr>
          <w:rStyle w:val="n"/>
          <w:rFonts w:ascii="Consolas" w:hAnsi="Consolas"/>
          <w:color w:val="3E4349"/>
          <w:sz w:val="22"/>
          <w:szCs w:val="22"/>
        </w:rPr>
        <w:t>John</w:t>
      </w:r>
      <w:r w:rsidR="0099677C">
        <w:rPr>
          <w:rStyle w:val="n"/>
          <w:rFonts w:ascii="Consolas" w:hAnsi="Consolas"/>
          <w:color w:val="3E4349"/>
          <w:sz w:val="22"/>
          <w:szCs w:val="22"/>
        </w:rPr>
        <w:t>\</w:t>
      </w:r>
      <w:r>
        <w:rPr>
          <w:rStyle w:val="n"/>
          <w:rFonts w:ascii="Consolas" w:hAnsi="Consolas"/>
          <w:color w:val="3E4349"/>
          <w:sz w:val="22"/>
          <w:szCs w:val="22"/>
        </w:rPr>
        <w:t>Downloads\mapclient-0.13.0-delta\src</w:t>
      </w:r>
    </w:p>
    <w:p w14:paraId="4018F736" w14:textId="4241FEF0" w:rsidR="00A1122B" w:rsidRDefault="0099677C" w:rsidP="0099677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Install the MAP Client by entering the following code into your </w:t>
      </w:r>
      <w:r w:rsidR="00851BFE">
        <w:rPr>
          <w:rFonts w:ascii="Calibri" w:hAnsi="Calibri" w:cs="Calibri"/>
          <w:sz w:val="24"/>
          <w:szCs w:val="24"/>
        </w:rPr>
        <w:t>Anaconda Prompt</w:t>
      </w:r>
      <w:r>
        <w:rPr>
          <w:rFonts w:ascii="Calibri" w:hAnsi="Calibri" w:cs="Calibri"/>
          <w:sz w:val="24"/>
          <w:szCs w:val="24"/>
        </w:rPr>
        <w:t>:</w:t>
      </w:r>
    </w:p>
    <w:p w14:paraId="18D0A09F" w14:textId="77777777" w:rsidR="0099677C" w:rsidRPr="00A1122B" w:rsidRDefault="0099677C" w:rsidP="0099677C">
      <w:pPr>
        <w:pStyle w:val="HTMLPreformatted"/>
        <w:shd w:val="clear" w:color="auto" w:fill="EEEEEE"/>
        <w:spacing w:before="225" w:after="225" w:line="312" w:lineRule="atLeast"/>
        <w:ind w:left="1832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pip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install</w:t>
      </w:r>
      <w:r>
        <w:rPr>
          <w:rFonts w:ascii="Consolas" w:hAnsi="Consolas"/>
          <w:color w:val="3E4349"/>
          <w:sz w:val="22"/>
          <w:szCs w:val="22"/>
        </w:rPr>
        <w:t xml:space="preserve"> </w:t>
      </w:r>
      <w:r>
        <w:rPr>
          <w:rStyle w:val="n"/>
          <w:rFonts w:ascii="Consolas" w:hAnsi="Consolas"/>
          <w:color w:val="3E4349"/>
          <w:sz w:val="22"/>
          <w:szCs w:val="22"/>
        </w:rPr>
        <w:t>. –r requirements.txt</w:t>
      </w:r>
    </w:p>
    <w:p w14:paraId="327DE9A9" w14:textId="4D85BACA" w:rsidR="009C0BAE" w:rsidRDefault="009C0BAE" w:rsidP="0099677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need to have the mapclient-py27 environment activated to use MAP. Open an Anaconda Prompt, and activate the mapclient environment by entering the following</w:t>
      </w:r>
    </w:p>
    <w:p w14:paraId="452F9576" w14:textId="4B3AA3AB" w:rsidR="009C0BAE" w:rsidRPr="009C0BAE" w:rsidRDefault="009C0BAE" w:rsidP="009C0BAE">
      <w:pPr>
        <w:pStyle w:val="HTMLPreformatted"/>
        <w:shd w:val="clear" w:color="auto" w:fill="EEEEEE"/>
        <w:spacing w:before="225" w:after="225" w:line="312" w:lineRule="atLeast"/>
        <w:ind w:left="1843"/>
        <w:rPr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activate mapclient-py27</w:t>
      </w:r>
    </w:p>
    <w:p w14:paraId="16AEAA9D" w14:textId="28CD04A9" w:rsidR="0099677C" w:rsidRDefault="0099677C" w:rsidP="0099677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run MAP Client, enter the following into your virtual environment’s </w:t>
      </w:r>
      <w:r w:rsidR="00851BFE">
        <w:rPr>
          <w:rFonts w:ascii="Calibri" w:hAnsi="Calibri" w:cs="Calibri"/>
          <w:sz w:val="24"/>
          <w:szCs w:val="24"/>
        </w:rPr>
        <w:t>Anaconda prompt</w:t>
      </w:r>
    </w:p>
    <w:p w14:paraId="5A60350C" w14:textId="23A5C03F" w:rsidR="00A1122B" w:rsidRPr="009C0BAE" w:rsidRDefault="0099677C" w:rsidP="009C0BAE">
      <w:pPr>
        <w:pStyle w:val="HTMLPreformatted"/>
        <w:shd w:val="clear" w:color="auto" w:fill="EEEEEE"/>
        <w:spacing w:before="225" w:after="225" w:line="312" w:lineRule="atLeast"/>
        <w:ind w:left="1832"/>
        <w:rPr>
          <w:ins w:id="3" w:author="Bryce Killen" w:date="2018-05-21T18:40:00Z"/>
          <w:rFonts w:ascii="Consolas" w:hAnsi="Consolas"/>
          <w:color w:val="3E4349"/>
          <w:sz w:val="22"/>
          <w:szCs w:val="22"/>
        </w:rPr>
      </w:pPr>
      <w:r>
        <w:rPr>
          <w:rStyle w:val="n"/>
          <w:rFonts w:ascii="Consolas" w:hAnsi="Consolas"/>
          <w:color w:val="3E4349"/>
          <w:sz w:val="22"/>
          <w:szCs w:val="22"/>
        </w:rPr>
        <w:t>mapclient</w:t>
      </w:r>
    </w:p>
    <w:p w14:paraId="37DFE674" w14:textId="4FAE4906" w:rsidR="009668B7" w:rsidRDefault="009668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3042E74" w14:textId="4411B407" w:rsidR="003A1F6B" w:rsidRDefault="003A1F6B" w:rsidP="0099677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442273" wp14:editId="7634455C">
                <wp:simplePos x="0" y="0"/>
                <wp:positionH relativeFrom="column">
                  <wp:posOffset>60325</wp:posOffset>
                </wp:positionH>
                <wp:positionV relativeFrom="paragraph">
                  <wp:posOffset>-297815</wp:posOffset>
                </wp:positionV>
                <wp:extent cx="4595495" cy="1725295"/>
                <wp:effectExtent l="0" t="0" r="1905" b="1905"/>
                <wp:wrapThrough wrapText="bothSides">
                  <wp:wrapPolygon edited="0">
                    <wp:start x="0" y="0"/>
                    <wp:lineTo x="0" y="21306"/>
                    <wp:lineTo x="21490" y="21306"/>
                    <wp:lineTo x="21490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5" cy="1725295"/>
                          <a:chOff x="0" y="0"/>
                          <a:chExt cx="4595495" cy="172529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Tamara:Desktop:pythonDownload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9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2386965" y="273050"/>
                            <a:ext cx="2148840" cy="136525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3DECD" id="Group 12" o:spid="_x0000_s1026" style="position:absolute;margin-left:4.75pt;margin-top:-23.45pt;width:361.85pt;height:135.85pt;z-index:251660288" coordsize="45954,17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T+3CiiigAooooAKKKKACiiigAooooA&#10;KKKKACiiigAooooAKKKKACiiigAooooAKKKKACiiigAooooAKKKKACiiigAooooAKKKKACiiigAo&#10;oooAKKKKACiiigAooooAKKKKACiiigAooooAKKKKACiiigAooooAKKCcDJpqOsiCRDkMMj6GgB1F&#10;FFABRRRQAUUUxJEkBZDkAkfiDg/rQA+iiigAooooAKKKKACiiigAooooAKKKKACiiigAooooAKKK&#10;KACiiigAooooAKK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Tamara:Desktop:pythonDownload.jpeg" style="position:absolute;width:45954;height:1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tYi7AAAA2gAAAA8AAABkcnMvZG93bnJldi54bWxET82KwjAQvgv7DmGEvWnqsoh0jbIIgntc&#10;9QGGZkxKm0lpRlvf3giCp+Hj+531dgytulGf6sgGFvMCFHEVbc3OwPm0n61AJUG22EYmA3dKsN18&#10;TNZY2jjwP92O4lQO4VSiAS/SlVqnylPANI8dceYusQ8oGfZO2x6HHB5a/VUUSx2w5tzgsaOdp6o5&#10;XoOBQ0wNDbL4k+BP+++icddVdMZ8TsffH1BCo7zFL/fB5vnwfOV59eY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rntYi7AAAA2gAAAA8AAAAAAAAAAAAAAAAAnwIAAGRycy9k&#10;b3ducmV2LnhtbFBLBQYAAAAABAAEAPcAAACHAwAAAAA=&#10;">
                  <v:imagedata r:id="rId13" o:title="pythonDownload"/>
                  <v:path arrowok="t"/>
                </v:shape>
                <v:oval id="Oval 2" o:spid="_x0000_s1028" style="position:absolute;left:23869;top:2730;width:21489;height:1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pMMA&#10;AADaAAAADwAAAGRycy9kb3ducmV2LnhtbESPzWrDMBCE74G+g9hCb4lsB0LrRDFJSmnaW34OOS7S&#10;xnJirYylJu7bV4VCj8PMfMMsqsG14kZ9aDwryCcZCGLtTcO1guPhbfwMIkRkg61nUvBNAarlw2iB&#10;pfF33tFtH2uRIBxKVGBj7Eopg7bkMEx8R5y8s+8dxiT7Wpoe7wnuWllk2Uw6bDgtWOxoY0lf919O&#10;gTnp99eXXfFhL9Ppp445YrNGpZ4eh9UcRKQh/of/2lujoID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xpMMAAADaAAAADwAAAAAAAAAAAAAAAACYAgAAZHJzL2Rv&#10;d25yZXYueG1sUEsFBgAAAAAEAAQA9QAAAIgDAAAAAA==&#10;" filled="f" strokecolor="red" strokeweight="3pt">
                  <v:stroke joinstyle="miter"/>
                </v:oval>
                <w10:wrap type="through"/>
              </v:group>
            </w:pict>
          </mc:Fallback>
        </mc:AlternateContent>
      </w:r>
    </w:p>
    <w:p w14:paraId="4E55CBF0" w14:textId="77777777" w:rsidR="003A1F6B" w:rsidRDefault="003A1F6B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C7D9738" w14:textId="77777777" w:rsidR="003A1F6B" w:rsidRDefault="003A1F6B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91F21CE" w14:textId="77777777" w:rsidR="003A1F6B" w:rsidRDefault="003A1F6B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C344A1D" w14:textId="3886D7C2" w:rsidR="00851BFE" w:rsidRDefault="009668B7" w:rsidP="0099677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Image 1: Python version 2.7</w:t>
      </w:r>
    </w:p>
    <w:p w14:paraId="6706EAE3" w14:textId="4BEB7DBC" w:rsidR="00C46AD2" w:rsidRDefault="003A1F6B" w:rsidP="0099677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40C65B" wp14:editId="08CD6D6C">
                <wp:simplePos x="0" y="0"/>
                <wp:positionH relativeFrom="column">
                  <wp:posOffset>-22225</wp:posOffset>
                </wp:positionH>
                <wp:positionV relativeFrom="paragraph">
                  <wp:posOffset>168910</wp:posOffset>
                </wp:positionV>
                <wp:extent cx="5723890" cy="3075305"/>
                <wp:effectExtent l="0" t="0" r="0" b="0"/>
                <wp:wrapThrough wrapText="bothSides">
                  <wp:wrapPolygon edited="0">
                    <wp:start x="0" y="0"/>
                    <wp:lineTo x="0" y="21408"/>
                    <wp:lineTo x="21471" y="21408"/>
                    <wp:lineTo x="21471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3075305"/>
                          <a:chOff x="0" y="0"/>
                          <a:chExt cx="5723890" cy="30753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acintosh HD:Users:Tamara:Downloads:tamara screensho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7"/>
                          <a:stretch/>
                        </pic:blipFill>
                        <pic:spPr bwMode="auto">
                          <a:xfrm>
                            <a:off x="0" y="0"/>
                            <a:ext cx="5723890" cy="30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561340" y="2663190"/>
                            <a:ext cx="342900" cy="38481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95778" id="Group 7" o:spid="_x0000_s1026" style="position:absolute;margin-left:-1.75pt;margin-top:13.3pt;width:450.7pt;height:242.15pt;z-index:251665408" coordsize="57238,3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">
                <v:shape id="Picture 3" o:spid="_x0000_s1027" type="#_x0000_t75" alt="Macintosh HD:Users:Tamara:Downloads:tamara screenshot.png" style="position:absolute;width:57238;height:30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a5fDAAAA2gAAAA8AAABkcnMvZG93bnJldi54bWxEj0FrwkAUhO8F/8PyBG/NRgshRFcpEqWl&#10;GNoonl+zr0lo9m3Irpr++65Q6HGYmW+Y1WY0nbjS4FrLCuZRDIK4srrlWsHpuHtMQTiPrLGzTAp+&#10;yMFmPXlYYabtjT/oWvpaBAi7DBU03veZlK5qyKCLbE8cvC87GPRBDrXUA94C3HRyEceJNNhyWGiw&#10;p21D1Xd5MQqo6PK+eE8P+883Tm2+j8+vSa7UbDo+L0F4Gv1/+K/9ohU8wf1Ku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Vrl8MAAADaAAAADwAAAAAAAAAAAAAAAACf&#10;AgAAZHJzL2Rvd25yZXYueG1sUEsFBgAAAAAEAAQA9wAAAI8DAAAAAA==&#10;">
                  <v:imagedata r:id="rId15" o:title="tamara screenshot" cropbottom="2901f"/>
                  <v:path arrowok="t"/>
                </v:shape>
                <v:oval id="Oval 5" o:spid="_x0000_s1028" style="position:absolute;left:5613;top:26631;width:3429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p0MIA&#10;AADaAAAADwAAAGRycy9kb3ducmV2LnhtbESPQWsCMRSE70L/Q3gFbzW7SqWuZqWtSKs3rQePj+S5&#10;Wbt5WTZRt/++KRQ8DjPzDbNY9q4RV+pC7VlBPspAEGtvaq4UHL7WTy8gQkQ22HgmBT8UYFk+DBZY&#10;GH/jHV33sRIJwqFABTbGtpAyaEsOw8i3xMk7+c5hTLKrpOnwluCukeMsm0qHNacFiy29W9Lf+4tT&#10;YI76YzXbjTf2PJlsdcwR6zdUavjYv85BROrjPfzf/jQKnuH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6nQwgAAANoAAAAPAAAAAAAAAAAAAAAAAJgCAABkcnMvZG93&#10;bnJldi54bWxQSwUGAAAAAAQABAD1AAAAhwMAAAAA&#10;" filled="f" strokecolor="red" strokeweight="3pt">
                  <v:stroke joinstyle="miter"/>
                </v:oval>
                <w10:wrap type="through"/>
              </v:group>
            </w:pict>
          </mc:Fallback>
        </mc:AlternateContent>
      </w:r>
      <w:r w:rsidR="008257ED">
        <w:rPr>
          <w:rFonts w:ascii="Calibri" w:hAnsi="Calibri" w:cs="Calibri"/>
          <w:sz w:val="24"/>
          <w:szCs w:val="24"/>
        </w:rPr>
        <w:t>Image 2: Create environment button</w:t>
      </w:r>
    </w:p>
    <w:p w14:paraId="65F7CFFE" w14:textId="6EF33F94" w:rsidR="00C46AD2" w:rsidRDefault="00C46A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4DAF7B9" w14:textId="5B57DCA0" w:rsidR="00C46AD2" w:rsidRDefault="003A1F6B" w:rsidP="0099677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B7C38F" wp14:editId="00809C43">
                <wp:simplePos x="0" y="0"/>
                <wp:positionH relativeFrom="column">
                  <wp:posOffset>58420</wp:posOffset>
                </wp:positionH>
                <wp:positionV relativeFrom="paragraph">
                  <wp:posOffset>3893185</wp:posOffset>
                </wp:positionV>
                <wp:extent cx="5723890" cy="3075305"/>
                <wp:effectExtent l="0" t="0" r="0" b="0"/>
                <wp:wrapThrough wrapText="bothSides">
                  <wp:wrapPolygon edited="0">
                    <wp:start x="0" y="0"/>
                    <wp:lineTo x="0" y="21408"/>
                    <wp:lineTo x="21471" y="21408"/>
                    <wp:lineTo x="21471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3075305"/>
                          <a:chOff x="0" y="0"/>
                          <a:chExt cx="5723890" cy="307530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Macintosh HD:Users:Tamara:Downloads:tamara screensho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7"/>
                          <a:stretch/>
                        </pic:blipFill>
                        <pic:spPr bwMode="auto">
                          <a:xfrm>
                            <a:off x="0" y="0"/>
                            <a:ext cx="5723890" cy="30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1104265" y="589915"/>
                            <a:ext cx="323215" cy="2413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49AEB" id="Group 14" o:spid="_x0000_s1026" style="position:absolute;margin-left:4.6pt;margin-top:306.55pt;width:450.7pt;height:242.15pt;z-index:251673600" coordsize="57238,3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">
                <v:shape id="Picture 10" o:spid="_x0000_s1027" type="#_x0000_t75" alt="Macintosh HD:Users:Tamara:Downloads:tamara screenshot.png" style="position:absolute;width:57238;height:30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QLJHEAAAA2wAAAA8AAABkcnMvZG93bnJldi54bWxEj0FrwkAQhe9C/8Myhd50Uw8SomsoJQ1K&#10;qagtPU+z0yQ0Oxuyq6b/3jkI3mZ4b977ZpWPrlNnGkLr2cDzLAFFXHnbcm3g6/NtmoIKEdli55kM&#10;/FOAfP0wWWFm/YUPdD7GWkkIhwwNNDH2mdahashhmPmeWLRfPziMsg61tgNeJNx1ep4kC+2wZWlo&#10;sKfXhqq/48kZoF1X9Lt9+lH+vHPqizL53i4KY54ex5clqEhjvJtv1xsr+EIvv8gAe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QLJHEAAAA2wAAAA8AAAAAAAAAAAAAAAAA&#10;nwIAAGRycy9kb3ducmV2LnhtbFBLBQYAAAAABAAEAPcAAACQAwAAAAA=&#10;">
                  <v:imagedata r:id="rId15" o:title="tamara screenshot" cropbottom="2901f"/>
                  <v:path arrowok="t"/>
                </v:shape>
                <v:oval id="Oval 11" o:spid="_x0000_s1028" style="position:absolute;left:11042;top:5899;width:3232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6DsAA&#10;AADbAAAADwAAAGRycy9kb3ducmV2LnhtbERPS2sCMRC+F/wPYYTeanYViq5GqZZi9ebj4HFIxs3a&#10;zWTZpLr+e1MoeJuP7zmzRedqcaU2VJ4V5IMMBLH2puJSwfHw9TYGESKywdozKbhTgMW89zLDwvgb&#10;7+i6j6VIIRwKVGBjbAopg7bkMAx8Q5y4s28dxgTbUpoWbync1XKYZe/SYcWpwWJDK0v6Z//rFJiT&#10;Xn9OdsONvYxGWx1zxGqJSr32u48piEhdfIr/3d8mzc/h75d0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X6DsAAAADbAAAADwAAAAAAAAAAAAAAAACYAgAAZHJzL2Rvd25y&#10;ZXYueG1sUEsFBgAAAAAEAAQA9QAAAIUDAAAAAA==&#10;" filled="f" strokecolor="red" strokeweight="3pt">
                  <v:stroke joinstyle="miter"/>
                </v:oval>
                <w10:wrap type="through"/>
              </v:group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353C4E" wp14:editId="76A0FD27">
                <wp:simplePos x="0" y="0"/>
                <wp:positionH relativeFrom="column">
                  <wp:posOffset>109220</wp:posOffset>
                </wp:positionH>
                <wp:positionV relativeFrom="paragraph">
                  <wp:posOffset>156845</wp:posOffset>
                </wp:positionV>
                <wp:extent cx="5723890" cy="3075305"/>
                <wp:effectExtent l="0" t="0" r="0" b="0"/>
                <wp:wrapThrough wrapText="bothSides">
                  <wp:wrapPolygon edited="0">
                    <wp:start x="0" y="0"/>
                    <wp:lineTo x="0" y="21408"/>
                    <wp:lineTo x="21471" y="21408"/>
                    <wp:lineTo x="21471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3075305"/>
                          <a:chOff x="0" y="0"/>
                          <a:chExt cx="5723890" cy="307530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Macintosh HD:Users:Tamara:Downloads:tamara screensho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7"/>
                          <a:stretch/>
                        </pic:blipFill>
                        <pic:spPr bwMode="auto">
                          <a:xfrm>
                            <a:off x="0" y="0"/>
                            <a:ext cx="5723890" cy="307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723265" y="605155"/>
                            <a:ext cx="692150" cy="26162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E2E7F" id="Group 13" o:spid="_x0000_s1026" style="position:absolute;margin-left:8.6pt;margin-top:12.35pt;width:450.7pt;height:242.15pt;z-index:251669504" coordsize="57238,3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">
                <v:shape id="Picture 8" o:spid="_x0000_s1027" type="#_x0000_t75" alt="Macintosh HD:Users:Tamara:Downloads:tamara screenshot.png" style="position:absolute;width:57238;height:30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+ea/AAAA2gAAAA8AAABkcnMvZG93bnJldi54bWxET8uKwjAU3Qv+Q7jC7DTVhZRqLIPUogwj&#10;vpj1neZOW2xuShO18/dmIbg8nPcy7U0j7tS52rKC6SQCQVxYXXOp4HLejGMQziNrbCyTgn9ykK6G&#10;gyUm2j74SPeTL0UIYZeggsr7NpHSFRUZdBPbEgfuz3YGfYBdKXWHjxBuGjmLork0WHNoqLCldUXF&#10;9XQzCmjfZO3+EH/nv18c2yyPfnbzTKmPUf+5AOGp92/xy73VCsLWcCXc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IfnmvwAAANoAAAAPAAAAAAAAAAAAAAAAAJ8CAABk&#10;cnMvZG93bnJldi54bWxQSwUGAAAAAAQABAD3AAAAiwMAAAAA&#10;">
                  <v:imagedata r:id="rId15" o:title="tamara screenshot" cropbottom="2901f"/>
                  <v:path arrowok="t"/>
                </v:shape>
                <v:oval id="Oval 9" o:spid="_x0000_s1028" style="position:absolute;left:7232;top:6051;width:6922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j1cIA&#10;AADaAAAADwAAAGRycy9kb3ducmV2LnhtbESPQWsCMRSE7wX/Q3hCbzW7CtJdjYtaSm1v2h48PpLn&#10;ZnXzsmxS3f77plDwOMzMN8yyGlwrrtSHxrOCfJKBINbeNFwr+Pp8fXoGESKywdYzKfihANVq9LDE&#10;0vgb7+l6iLVIEA4lKrAxdqWUQVtyGCa+I07eyfcOY5J9LU2PtwR3rZxm2Vw6bDgtWOxoa0lfDt9O&#10;gTnqt5diP32359nsQ8ccsdmgUo/jYb0AEWmI9/B/e2cUFP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qPVwgAAANoAAAAPAAAAAAAAAAAAAAAAAJgCAABkcnMvZG93&#10;bnJldi54bWxQSwUGAAAAAAQABAD1AAAAhwMAAAAA&#10;" filled="f" strokecolor="red" strokeweight="3pt">
                  <v:stroke joinstyle="miter"/>
                </v:oval>
                <w10:wrap type="through"/>
              </v:group>
            </w:pict>
          </mc:Fallback>
        </mc:AlternateContent>
      </w:r>
      <w:r w:rsidR="00C46AD2">
        <w:rPr>
          <w:rFonts w:ascii="Calibri" w:hAnsi="Calibri" w:cs="Calibri"/>
          <w:sz w:val="24"/>
          <w:szCs w:val="24"/>
        </w:rPr>
        <w:t>Image 3: Location for new environment (mapclient-py27)</w:t>
      </w:r>
    </w:p>
    <w:p w14:paraId="757BFDFA" w14:textId="5E9BEC2F" w:rsidR="00C46AD2" w:rsidRDefault="00C46AD2" w:rsidP="0099677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Image 4: ‘Play’ button to launch new Python prompt</w:t>
      </w:r>
    </w:p>
    <w:p w14:paraId="30CB6738" w14:textId="10E08C5E" w:rsidR="00C46AD2" w:rsidRDefault="00C46AD2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52BA3A" w14:textId="77777777" w:rsidR="00006BDB" w:rsidRDefault="00006BDB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7354277" w14:textId="0503D71A" w:rsidR="00C46AD2" w:rsidRDefault="00C46AD2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143C52B" w14:textId="30D5BA5E" w:rsidR="00C46AD2" w:rsidRPr="0099677C" w:rsidRDefault="00C46AD2" w:rsidP="0099677C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C46AD2" w:rsidRPr="0099677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F256" w14:textId="77777777" w:rsidR="006042EB" w:rsidRDefault="006042EB" w:rsidP="00BC2844">
      <w:pPr>
        <w:spacing w:after="0" w:line="240" w:lineRule="auto"/>
      </w:pPr>
      <w:r>
        <w:separator/>
      </w:r>
    </w:p>
  </w:endnote>
  <w:endnote w:type="continuationSeparator" w:id="0">
    <w:p w14:paraId="6B263052" w14:textId="77777777" w:rsidR="006042EB" w:rsidRDefault="006042EB" w:rsidP="00B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DAF0" w14:textId="77777777" w:rsidR="006042EB" w:rsidRDefault="006042EB" w:rsidP="00BC2844">
      <w:pPr>
        <w:spacing w:after="0" w:line="240" w:lineRule="auto"/>
      </w:pPr>
      <w:r>
        <w:separator/>
      </w:r>
    </w:p>
  </w:footnote>
  <w:footnote w:type="continuationSeparator" w:id="0">
    <w:p w14:paraId="6C8850B1" w14:textId="77777777" w:rsidR="006042EB" w:rsidRDefault="006042EB" w:rsidP="00BC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6470" w14:textId="77777777" w:rsidR="00C46AD2" w:rsidRDefault="00C46AD2" w:rsidP="00BC28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14B"/>
    <w:multiLevelType w:val="hybridMultilevel"/>
    <w:tmpl w:val="9ED4B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79B7"/>
    <w:multiLevelType w:val="hybridMultilevel"/>
    <w:tmpl w:val="D2B28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2FE"/>
    <w:multiLevelType w:val="hybridMultilevel"/>
    <w:tmpl w:val="77E87FE8"/>
    <w:lvl w:ilvl="0" w:tplc="1FECF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1788"/>
    <w:multiLevelType w:val="hybridMultilevel"/>
    <w:tmpl w:val="07A20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036CE"/>
    <w:multiLevelType w:val="hybridMultilevel"/>
    <w:tmpl w:val="6BC24CBE"/>
    <w:lvl w:ilvl="0" w:tplc="1FECF4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7E6079"/>
    <w:multiLevelType w:val="hybridMultilevel"/>
    <w:tmpl w:val="91A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12E1"/>
    <w:multiLevelType w:val="hybridMultilevel"/>
    <w:tmpl w:val="F604A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319D8"/>
    <w:multiLevelType w:val="hybridMultilevel"/>
    <w:tmpl w:val="640ED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07C2"/>
    <w:multiLevelType w:val="hybridMultilevel"/>
    <w:tmpl w:val="D908A2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931A5F"/>
    <w:multiLevelType w:val="hybridMultilevel"/>
    <w:tmpl w:val="0E18320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ce Killen">
    <w15:presenceInfo w15:providerId="Windows Live" w15:userId="993b397884bdca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C"/>
    <w:rsid w:val="00006BDB"/>
    <w:rsid w:val="0018426C"/>
    <w:rsid w:val="002508CF"/>
    <w:rsid w:val="002532BC"/>
    <w:rsid w:val="003A1F6B"/>
    <w:rsid w:val="003E7480"/>
    <w:rsid w:val="00433ADD"/>
    <w:rsid w:val="00443A5F"/>
    <w:rsid w:val="006042EB"/>
    <w:rsid w:val="008257ED"/>
    <w:rsid w:val="00851BFE"/>
    <w:rsid w:val="009668B7"/>
    <w:rsid w:val="0099677C"/>
    <w:rsid w:val="009C0BAE"/>
    <w:rsid w:val="009E3E38"/>
    <w:rsid w:val="00A1122B"/>
    <w:rsid w:val="00A60801"/>
    <w:rsid w:val="00B812D7"/>
    <w:rsid w:val="00BC2844"/>
    <w:rsid w:val="00C14428"/>
    <w:rsid w:val="00C34B2F"/>
    <w:rsid w:val="00C46AD2"/>
    <w:rsid w:val="00C75406"/>
    <w:rsid w:val="00F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4EE77"/>
  <w15:docId w15:val="{C9A8F8EA-C837-4B00-A2E9-BEF865F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26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801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60801"/>
  </w:style>
  <w:style w:type="character" w:customStyle="1" w:styleId="o">
    <w:name w:val="o"/>
    <w:basedOn w:val="DefaultParagraphFont"/>
    <w:rsid w:val="00C14428"/>
  </w:style>
  <w:style w:type="character" w:customStyle="1" w:styleId="nb">
    <w:name w:val="nb"/>
    <w:basedOn w:val="DefaultParagraphFont"/>
    <w:rsid w:val="00C14428"/>
  </w:style>
  <w:style w:type="paragraph" w:styleId="Header">
    <w:name w:val="header"/>
    <w:basedOn w:val="Normal"/>
    <w:link w:val="HeaderChar"/>
    <w:uiPriority w:val="99"/>
    <w:unhideWhenUsed/>
    <w:rsid w:val="00BC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44"/>
  </w:style>
  <w:style w:type="paragraph" w:styleId="Footer">
    <w:name w:val="footer"/>
    <w:basedOn w:val="Normal"/>
    <w:link w:val="FooterChar"/>
    <w:uiPriority w:val="99"/>
    <w:unhideWhenUsed/>
    <w:rsid w:val="00BC2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44"/>
  </w:style>
  <w:style w:type="character" w:styleId="CommentReference">
    <w:name w:val="annotation reference"/>
    <w:basedOn w:val="DefaultParagraphFont"/>
    <w:uiPriority w:val="99"/>
    <w:semiHidden/>
    <w:unhideWhenUsed/>
    <w:rsid w:val="00851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conda.com/download/" TargetMode="External"/><Relationship Id="rId13" Type="http://schemas.openxmlformats.org/officeDocument/2006/relationships/image" Target="media/image2.jpe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map-client-fai-workshop.readthedocs.io/en/latest/map_installation.html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MusculoskeletalAtlasProject/mapclient/releas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imtk.org/frs/?group_id=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bucket.org/jangle/gias2/download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Grant</dc:creator>
  <cp:keywords/>
  <dc:description/>
  <cp:lastModifiedBy>Bryce Killen</cp:lastModifiedBy>
  <cp:revision>3</cp:revision>
  <dcterms:created xsi:type="dcterms:W3CDTF">2018-05-25T13:07:00Z</dcterms:created>
  <dcterms:modified xsi:type="dcterms:W3CDTF">2018-06-08T00:26:00Z</dcterms:modified>
</cp:coreProperties>
</file>